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5B34F6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6528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55C2030F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14BF9">
        <w:rPr>
          <w:rFonts w:ascii="Ubuntu" w:hAnsi="Ubuntu"/>
        </w:rPr>
        <w:t>1/2022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5FD1EC7" w14:textId="77777777" w:rsidR="008C2703" w:rsidRPr="00787608" w:rsidRDefault="008C2703" w:rsidP="008C2703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Stowarzyszenie Pomoc Niepełnosprawnym </w:t>
      </w:r>
      <w:r w:rsidRPr="00787608">
        <w:rPr>
          <w:rFonts w:ascii="Cambria" w:hAnsi="Cambria"/>
        </w:rPr>
        <w:t xml:space="preserve"> zwana dalej </w:t>
      </w:r>
      <w:r w:rsidRPr="00787608">
        <w:rPr>
          <w:rFonts w:ascii="Cambria" w:hAnsi="Cambria"/>
          <w:i/>
        </w:rPr>
        <w:t>„Zamawiającym”</w:t>
      </w:r>
    </w:p>
    <w:p w14:paraId="2A92780F" w14:textId="77777777" w:rsidR="008C2703" w:rsidRPr="00787608" w:rsidRDefault="008C2703" w:rsidP="008C2703">
      <w:pPr>
        <w:spacing w:line="276" w:lineRule="auto"/>
        <w:rPr>
          <w:rFonts w:ascii="Cambria" w:hAnsi="Cambria"/>
        </w:rPr>
      </w:pPr>
      <w:bookmarkStart w:id="0" w:name="_Hlk71625437"/>
      <w:r>
        <w:rPr>
          <w:rFonts w:ascii="Cambria" w:hAnsi="Cambria"/>
        </w:rPr>
        <w:t>Osiny 30, 26-015 Pierzchnica</w:t>
      </w:r>
    </w:p>
    <w:bookmarkEnd w:id="0"/>
    <w:p w14:paraId="5014A107" w14:textId="77777777" w:rsidR="008C2703" w:rsidRPr="00787608" w:rsidRDefault="008C2703" w:rsidP="008C2703">
      <w:pPr>
        <w:spacing w:line="276" w:lineRule="auto"/>
        <w:rPr>
          <w:rFonts w:ascii="Cambria" w:hAnsi="Cambria"/>
        </w:rPr>
      </w:pPr>
      <w:r w:rsidRPr="00787608">
        <w:rPr>
          <w:rFonts w:ascii="Cambria" w:hAnsi="Cambria"/>
        </w:rPr>
        <w:t xml:space="preserve">NIP </w:t>
      </w:r>
      <w:r>
        <w:rPr>
          <w:rFonts w:ascii="Cambria" w:hAnsi="Cambria"/>
        </w:rPr>
        <w:t>657-23-23-670</w:t>
      </w:r>
      <w:r w:rsidRPr="00787608">
        <w:rPr>
          <w:rFonts w:ascii="Cambria" w:hAnsi="Cambria"/>
        </w:rPr>
        <w:t xml:space="preserve">, REGON </w:t>
      </w:r>
      <w:r>
        <w:rPr>
          <w:rFonts w:ascii="Cambria" w:hAnsi="Cambria"/>
        </w:rPr>
        <w:t>291169800</w:t>
      </w:r>
      <w:r w:rsidRPr="00787608">
        <w:rPr>
          <w:rFonts w:ascii="Cambria" w:hAnsi="Cambria"/>
        </w:rPr>
        <w:t>,</w:t>
      </w:r>
    </w:p>
    <w:p w14:paraId="4272719E" w14:textId="5E06FC34" w:rsidR="008C2703" w:rsidRPr="00787608" w:rsidRDefault="008C2703" w:rsidP="008C2703">
      <w:pPr>
        <w:spacing w:line="276" w:lineRule="auto"/>
        <w:rPr>
          <w:rFonts w:ascii="Cambria" w:hAnsi="Cambria" w:cs="Arial"/>
          <w:bCs/>
          <w:color w:val="000000"/>
        </w:rPr>
      </w:pPr>
      <w:r w:rsidRPr="00787608">
        <w:rPr>
          <w:rFonts w:ascii="Cambria" w:hAnsi="Cambria" w:cs="Arial"/>
          <w:bCs/>
          <w:color w:val="000000"/>
        </w:rPr>
        <w:t xml:space="preserve">nr telefonu: +(48) </w:t>
      </w:r>
      <w:r w:rsidR="00520A65">
        <w:rPr>
          <w:rFonts w:ascii="Cambria" w:hAnsi="Cambria" w:cs="Arial"/>
          <w:bCs/>
          <w:color w:val="000000"/>
        </w:rPr>
        <w:t>41 353 82 39</w:t>
      </w:r>
      <w:r w:rsidRPr="00787608">
        <w:rPr>
          <w:rFonts w:ascii="Cambria" w:hAnsi="Cambria" w:cs="Arial"/>
          <w:bCs/>
          <w:color w:val="000000"/>
        </w:rPr>
        <w:t xml:space="preserve">, </w:t>
      </w:r>
    </w:p>
    <w:p w14:paraId="3B7D9FB4" w14:textId="77777777" w:rsidR="008C2703" w:rsidRPr="00787608" w:rsidRDefault="008C2703" w:rsidP="008C2703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wtzosiny@wp.pl</w:t>
      </w:r>
    </w:p>
    <w:p w14:paraId="5D64860B" w14:textId="77777777" w:rsidR="008C2703" w:rsidRPr="00787608" w:rsidRDefault="008C2703" w:rsidP="008C2703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 w:cs="Arial"/>
          <w:bCs/>
        </w:rPr>
        <w:t>Strona internetowa Zamawiającego</w:t>
      </w:r>
      <w:r w:rsidRPr="00787608">
        <w:rPr>
          <w:rFonts w:ascii="Cambria" w:hAnsi="Cambria"/>
        </w:rPr>
        <w:t xml:space="preserve">: </w:t>
      </w:r>
      <w:r>
        <w:rPr>
          <w:rFonts w:ascii="Cambria" w:hAnsi="Cambria"/>
          <w:color w:val="0070C0"/>
          <w:u w:val="single"/>
        </w:rPr>
        <w:t>www.domseniora-pierzchnica.pl</w:t>
      </w:r>
    </w:p>
    <w:p w14:paraId="08961BAF" w14:textId="362548EE" w:rsidR="001F7FE0" w:rsidRDefault="008C2703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70C0"/>
          <w:u w:val="single"/>
        </w:rPr>
      </w:pPr>
      <w:r w:rsidRPr="00787608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z postępowaniem o udzielenie zamówienia [URL]: </w:t>
      </w:r>
      <w:hyperlink r:id="rId9" w:history="1">
        <w:r w:rsidR="003E0A42" w:rsidRPr="00786DC6">
          <w:rPr>
            <w:rStyle w:val="Hipercze"/>
            <w:rFonts w:ascii="Times New Roman" w:hAnsi="Times New Roman"/>
          </w:rPr>
          <w:t>www.domseniora-pierzchnica.pl</w:t>
        </w:r>
      </w:hyperlink>
    </w:p>
    <w:p w14:paraId="3896EFC5" w14:textId="77777777" w:rsidR="003E0A42" w:rsidRPr="00F93E6D" w:rsidRDefault="003E0A42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1449B488" w:rsidR="00606429" w:rsidRPr="007D38D4" w:rsidRDefault="00561ACB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47F81BA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8890" r="9525" b="825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287C80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07D8EAEF" w:rsidR="00606429" w:rsidRDefault="00561ACB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6F90249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0795" r="9525" b="635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EA9CFA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FA972AA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4955CC">
              <w:rPr>
                <w:rFonts w:ascii="Cambria" w:hAnsi="Cambria"/>
                <w:b/>
              </w:rPr>
              <w:t>nych (tekst jedn.: Dz. U. z 2021 r., poz. 112</w:t>
            </w:r>
            <w:r w:rsidRPr="001A1359">
              <w:rPr>
                <w:rFonts w:ascii="Cambria" w:hAnsi="Cambria"/>
                <w:b/>
              </w:rPr>
              <w:t>9</w:t>
            </w:r>
            <w:r w:rsidR="00BA4428">
              <w:rPr>
                <w:rFonts w:ascii="Cambria" w:hAnsi="Cambria"/>
                <w:b/>
              </w:rPr>
              <w:t>,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BA442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B648195" w14:textId="75B55864" w:rsidR="004955CC" w:rsidRPr="00D647B2" w:rsidRDefault="00F2225B" w:rsidP="00D647B2">
      <w:pPr>
        <w:pStyle w:val="Nagwek"/>
        <w:rPr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4955CC">
        <w:rPr>
          <w:rFonts w:ascii="Times New Roman" w:hAnsi="Times New Roman"/>
        </w:rPr>
        <w:t xml:space="preserve">.: </w:t>
      </w:r>
      <w:r w:rsidR="00D647B2">
        <w:rPr>
          <w:rFonts w:ascii="Cambria" w:hAnsi="Cambria"/>
          <w:sz w:val="20"/>
          <w:szCs w:val="20"/>
        </w:rPr>
        <w:t xml:space="preserve">„ </w:t>
      </w:r>
      <w:r w:rsidR="00D647B2" w:rsidRPr="003772C6">
        <w:rPr>
          <w:rFonts w:ascii="Times New Roman" w:hAnsi="Times New Roman"/>
          <w:b/>
          <w:bCs/>
        </w:rPr>
        <w:t>Zak</w:t>
      </w:r>
      <w:r w:rsidR="00D647B2">
        <w:rPr>
          <w:rFonts w:ascii="Times New Roman" w:hAnsi="Times New Roman"/>
          <w:b/>
          <w:bCs/>
        </w:rPr>
        <w:t>up i dostawa fabrycznie nowego  9</w:t>
      </w:r>
      <w:r w:rsidR="00D647B2" w:rsidRPr="003772C6">
        <w:rPr>
          <w:rFonts w:ascii="Times New Roman" w:hAnsi="Times New Roman"/>
          <w:b/>
          <w:bCs/>
        </w:rPr>
        <w:t xml:space="preserve"> - osobowego samochodu przystosowanego do przewozu osób niepełnosprawnych</w:t>
      </w:r>
      <w:r w:rsidR="00D647B2">
        <w:rPr>
          <w:rFonts w:ascii="Times New Roman" w:hAnsi="Times New Roman"/>
          <w:b/>
          <w:bCs/>
        </w:rPr>
        <w:t>”</w:t>
      </w:r>
      <w:r w:rsidR="00BF294C" w:rsidRPr="004955CC">
        <w:rPr>
          <w:rFonts w:ascii="Times New Roman" w:hAnsi="Times New Roman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3E0A42">
        <w:rPr>
          <w:rFonts w:ascii="Cambria" w:hAnsi="Cambria"/>
          <w:b/>
        </w:rPr>
        <w:t xml:space="preserve">Stowarzyszenie Pomoc Niepełnosprawnym </w:t>
      </w:r>
    </w:p>
    <w:p w14:paraId="418CE8E1" w14:textId="69CBFBD5" w:rsidR="000501F9" w:rsidRDefault="00F2225B" w:rsidP="004955CC">
      <w:pPr>
        <w:jc w:val="center"/>
        <w:rPr>
          <w:rFonts w:ascii="Cambria" w:hAnsi="Cambria"/>
          <w:b/>
          <w:u w:val="single"/>
        </w:rPr>
      </w:pP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5FA44B6" w14:textId="77777777" w:rsidR="004955CC" w:rsidRPr="004955CC" w:rsidRDefault="004955CC" w:rsidP="004955CC">
      <w:pPr>
        <w:jc w:val="center"/>
        <w:rPr>
          <w:b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5F61F09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365286">
        <w:rPr>
          <w:rFonts w:ascii="Cambria" w:hAnsi="Cambria"/>
        </w:rPr>
        <w:t>8</w:t>
      </w:r>
      <w:r w:rsidR="00612D79">
        <w:rPr>
          <w:rFonts w:ascii="Cambria" w:hAnsi="Cambria"/>
        </w:rPr>
        <w:t xml:space="preserve">,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 w:rsidR="00C81E6B">
        <w:rPr>
          <w:rFonts w:ascii="Cambria" w:hAnsi="Cambria"/>
          <w:iCs/>
        </w:rPr>
        <w:t xml:space="preserve"> ………………</w:t>
      </w:r>
      <w:r>
        <w:rPr>
          <w:rFonts w:ascii="Cambria" w:hAnsi="Cambria"/>
          <w:iCs/>
        </w:rPr>
        <w:t>…</w:t>
      </w:r>
      <w:r w:rsidR="00612D79">
        <w:rPr>
          <w:rFonts w:ascii="Cambria" w:hAnsi="Cambria"/>
          <w:iCs/>
        </w:rPr>
        <w:t>…………………….</w:t>
      </w:r>
      <w:r>
        <w:rPr>
          <w:rFonts w:ascii="Cambria" w:hAnsi="Cambria"/>
          <w:iCs/>
        </w:rPr>
        <w:t>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0000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D3B8" w14:textId="77777777" w:rsidR="00B8172C" w:rsidRDefault="00B8172C" w:rsidP="00AF0EDA">
      <w:r>
        <w:separator/>
      </w:r>
    </w:p>
  </w:endnote>
  <w:endnote w:type="continuationSeparator" w:id="0">
    <w:p w14:paraId="56AEACD0" w14:textId="77777777" w:rsidR="00B8172C" w:rsidRDefault="00B8172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109159"/>
      <w:docPartObj>
        <w:docPartGallery w:val="Page Numbers (Bottom of Page)"/>
        <w:docPartUnique/>
      </w:docPartObj>
    </w:sdtPr>
    <w:sdtContent>
      <w:p w14:paraId="4FC5A985" w14:textId="7C629506" w:rsidR="004A5C51" w:rsidRDefault="004A5C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5C">
          <w:rPr>
            <w:noProof/>
          </w:rPr>
          <w:t>1</w:t>
        </w:r>
        <w:r>
          <w:fldChar w:fldCharType="end"/>
        </w:r>
      </w:p>
    </w:sdtContent>
  </w:sdt>
  <w:p w14:paraId="09D8C530" w14:textId="77777777" w:rsidR="004A5C51" w:rsidRDefault="004A5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0375" w14:textId="77777777" w:rsidR="00B8172C" w:rsidRDefault="00B8172C" w:rsidP="00AF0EDA">
      <w:r>
        <w:separator/>
      </w:r>
    </w:p>
  </w:footnote>
  <w:footnote w:type="continuationSeparator" w:id="0">
    <w:p w14:paraId="09C37815" w14:textId="77777777" w:rsidR="00B8172C" w:rsidRDefault="00B8172C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737E" w14:textId="77777777" w:rsidR="00D647B2" w:rsidRDefault="00D647B2" w:rsidP="00D647B2">
    <w:pPr>
      <w:pStyle w:val="Nagwek"/>
      <w:rPr>
        <w:rFonts w:ascii="Cambria" w:hAnsi="Cambria"/>
        <w:sz w:val="20"/>
        <w:szCs w:val="20"/>
      </w:rPr>
    </w:pPr>
  </w:p>
  <w:p w14:paraId="41B180E4" w14:textId="77777777" w:rsidR="00D647B2" w:rsidRDefault="00D647B2" w:rsidP="00D647B2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51AA75AE" w14:textId="77777777" w:rsidR="00D647B2" w:rsidRPr="00B51053" w:rsidRDefault="00D647B2" w:rsidP="00D647B2">
    <w:pPr>
      <w:pStyle w:val="Nagwek"/>
      <w:jc w:val="center"/>
      <w:rPr>
        <w:u w:val="single"/>
      </w:rPr>
    </w:pPr>
  </w:p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996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377E623-500F-40FF-9AD2-0325D72806FE}"/>
  </w:docVars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C74AF"/>
    <w:rsid w:val="000E05CC"/>
    <w:rsid w:val="000E4219"/>
    <w:rsid w:val="000F3A88"/>
    <w:rsid w:val="000F4D9B"/>
    <w:rsid w:val="0010020A"/>
    <w:rsid w:val="00135C88"/>
    <w:rsid w:val="00141C70"/>
    <w:rsid w:val="00146C0C"/>
    <w:rsid w:val="001617FD"/>
    <w:rsid w:val="00166BA4"/>
    <w:rsid w:val="00170387"/>
    <w:rsid w:val="00176A9F"/>
    <w:rsid w:val="001A276E"/>
    <w:rsid w:val="001A3294"/>
    <w:rsid w:val="001A66B7"/>
    <w:rsid w:val="001B39BC"/>
    <w:rsid w:val="001C15E2"/>
    <w:rsid w:val="001C1F05"/>
    <w:rsid w:val="001D435A"/>
    <w:rsid w:val="001F7FE0"/>
    <w:rsid w:val="00213FE8"/>
    <w:rsid w:val="00214BF9"/>
    <w:rsid w:val="002152B1"/>
    <w:rsid w:val="00223124"/>
    <w:rsid w:val="0023308A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E7E20"/>
    <w:rsid w:val="002F2E0A"/>
    <w:rsid w:val="003045DC"/>
    <w:rsid w:val="00315A38"/>
    <w:rsid w:val="0031612C"/>
    <w:rsid w:val="00340FF1"/>
    <w:rsid w:val="00347FBB"/>
    <w:rsid w:val="00365286"/>
    <w:rsid w:val="00373764"/>
    <w:rsid w:val="00377705"/>
    <w:rsid w:val="003934AE"/>
    <w:rsid w:val="003A74BC"/>
    <w:rsid w:val="003B07F2"/>
    <w:rsid w:val="003C3099"/>
    <w:rsid w:val="003E0A42"/>
    <w:rsid w:val="003E33DA"/>
    <w:rsid w:val="00407A58"/>
    <w:rsid w:val="004130BE"/>
    <w:rsid w:val="00433255"/>
    <w:rsid w:val="004955CC"/>
    <w:rsid w:val="004A5C51"/>
    <w:rsid w:val="004C7DA9"/>
    <w:rsid w:val="004E2A60"/>
    <w:rsid w:val="004F2E8E"/>
    <w:rsid w:val="004F478A"/>
    <w:rsid w:val="00520A65"/>
    <w:rsid w:val="00524554"/>
    <w:rsid w:val="00533995"/>
    <w:rsid w:val="005407BB"/>
    <w:rsid w:val="00543B28"/>
    <w:rsid w:val="00554F3A"/>
    <w:rsid w:val="00561ACB"/>
    <w:rsid w:val="005704C4"/>
    <w:rsid w:val="00575AF2"/>
    <w:rsid w:val="0059552A"/>
    <w:rsid w:val="005A04FC"/>
    <w:rsid w:val="005A365D"/>
    <w:rsid w:val="005B1C97"/>
    <w:rsid w:val="005E2E4A"/>
    <w:rsid w:val="005F2346"/>
    <w:rsid w:val="005F4BB1"/>
    <w:rsid w:val="00606429"/>
    <w:rsid w:val="00606DDA"/>
    <w:rsid w:val="00612D7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2367"/>
    <w:rsid w:val="00811CB4"/>
    <w:rsid w:val="00814129"/>
    <w:rsid w:val="0083019E"/>
    <w:rsid w:val="00861F70"/>
    <w:rsid w:val="008A0BC8"/>
    <w:rsid w:val="008A2BBE"/>
    <w:rsid w:val="008C2703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002"/>
    <w:rsid w:val="00A61EA6"/>
    <w:rsid w:val="00A714C8"/>
    <w:rsid w:val="00A73859"/>
    <w:rsid w:val="00A76075"/>
    <w:rsid w:val="00A8020B"/>
    <w:rsid w:val="00A94D0B"/>
    <w:rsid w:val="00AA0A95"/>
    <w:rsid w:val="00AC6CA8"/>
    <w:rsid w:val="00AC7BB0"/>
    <w:rsid w:val="00AE654B"/>
    <w:rsid w:val="00AF0EDA"/>
    <w:rsid w:val="00AF737D"/>
    <w:rsid w:val="00B02580"/>
    <w:rsid w:val="00B25E74"/>
    <w:rsid w:val="00B32577"/>
    <w:rsid w:val="00B628B7"/>
    <w:rsid w:val="00B8172C"/>
    <w:rsid w:val="00BA4428"/>
    <w:rsid w:val="00BA46F4"/>
    <w:rsid w:val="00BB1591"/>
    <w:rsid w:val="00BB185C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81E6B"/>
    <w:rsid w:val="00C92969"/>
    <w:rsid w:val="00CB1E85"/>
    <w:rsid w:val="00CB6F5F"/>
    <w:rsid w:val="00CC2F43"/>
    <w:rsid w:val="00CD468E"/>
    <w:rsid w:val="00D07CA7"/>
    <w:rsid w:val="00D11169"/>
    <w:rsid w:val="00D15988"/>
    <w:rsid w:val="00D213B5"/>
    <w:rsid w:val="00D273C5"/>
    <w:rsid w:val="00D310AF"/>
    <w:rsid w:val="00D34E81"/>
    <w:rsid w:val="00D647B2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EE6A50"/>
    <w:rsid w:val="00F2225B"/>
    <w:rsid w:val="00F36501"/>
    <w:rsid w:val="00F42B16"/>
    <w:rsid w:val="00F42CAB"/>
    <w:rsid w:val="00F57AD2"/>
    <w:rsid w:val="00F612B3"/>
    <w:rsid w:val="00F769A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3EE4A6D-484B-4535-A939-21F77FAB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omseniora-pierzch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E623-500F-40FF-9AD2-0325D72806F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B95F55-D30C-41E9-8587-FD7B697F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kmiecikpaulina@interia.pl</cp:lastModifiedBy>
  <cp:revision>8</cp:revision>
  <cp:lastPrinted>2021-10-18T10:17:00Z</cp:lastPrinted>
  <dcterms:created xsi:type="dcterms:W3CDTF">2022-09-13T07:52:00Z</dcterms:created>
  <dcterms:modified xsi:type="dcterms:W3CDTF">2022-09-27T07:14:00Z</dcterms:modified>
</cp:coreProperties>
</file>