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6379930" w:rsidR="00EA0EA4" w:rsidRPr="001A1359" w:rsidRDefault="009C6137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3C382FE4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B24C1">
        <w:rPr>
          <w:rFonts w:ascii="Cambria" w:hAnsi="Cambria"/>
        </w:rPr>
        <w:t>1/2022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18CDEC16" w:rsidR="00787608" w:rsidRPr="00787608" w:rsidRDefault="008F31A5" w:rsidP="00787608">
      <w:pPr>
        <w:spacing w:line="276" w:lineRule="auto"/>
        <w:rPr>
          <w:rFonts w:ascii="Cambria" w:hAnsi="Cambria"/>
          <w:i/>
        </w:rPr>
      </w:pPr>
      <w:bookmarkStart w:id="0" w:name="_Hlk114142095"/>
      <w:r>
        <w:rPr>
          <w:rFonts w:ascii="Cambria" w:hAnsi="Cambria"/>
          <w:b/>
        </w:rPr>
        <w:t xml:space="preserve">Stowarzyszenie Pomoc Niepełnosprawnym </w:t>
      </w:r>
      <w:r w:rsidR="00787608" w:rsidRPr="00787608">
        <w:rPr>
          <w:rFonts w:ascii="Cambria" w:hAnsi="Cambria"/>
        </w:rPr>
        <w:t xml:space="preserve"> zwana dalej </w:t>
      </w:r>
      <w:r w:rsidR="00787608" w:rsidRPr="00787608">
        <w:rPr>
          <w:rFonts w:ascii="Cambria" w:hAnsi="Cambria"/>
          <w:i/>
        </w:rPr>
        <w:t>„Zamawiającym”</w:t>
      </w:r>
    </w:p>
    <w:p w14:paraId="0D26121F" w14:textId="60D37D3B" w:rsidR="00787608" w:rsidRPr="00787608" w:rsidRDefault="008F31A5" w:rsidP="00787608">
      <w:pPr>
        <w:spacing w:line="276" w:lineRule="auto"/>
        <w:rPr>
          <w:rFonts w:ascii="Cambria" w:hAnsi="Cambria"/>
        </w:rPr>
      </w:pPr>
      <w:bookmarkStart w:id="1" w:name="_Hlk71625437"/>
      <w:r>
        <w:rPr>
          <w:rFonts w:ascii="Cambria" w:hAnsi="Cambria"/>
        </w:rPr>
        <w:t>Osiny 30, 26-015 Pierzchnica</w:t>
      </w:r>
    </w:p>
    <w:bookmarkEnd w:id="1"/>
    <w:p w14:paraId="0891F240" w14:textId="65EBBDD3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r w:rsidR="008F31A5">
        <w:rPr>
          <w:rFonts w:ascii="Cambria" w:hAnsi="Cambria"/>
        </w:rPr>
        <w:t>657-23-23-670</w:t>
      </w:r>
      <w:r w:rsidRPr="00787608">
        <w:rPr>
          <w:rFonts w:ascii="Cambria" w:hAnsi="Cambria"/>
        </w:rPr>
        <w:t xml:space="preserve">, REGON </w:t>
      </w:r>
      <w:r w:rsidR="008F31A5">
        <w:rPr>
          <w:rFonts w:ascii="Cambria" w:hAnsi="Cambria"/>
        </w:rPr>
        <w:t>291169800</w:t>
      </w:r>
      <w:r w:rsidRPr="00787608">
        <w:rPr>
          <w:rFonts w:ascii="Cambria" w:hAnsi="Cambria"/>
        </w:rPr>
        <w:t>,</w:t>
      </w:r>
    </w:p>
    <w:p w14:paraId="6207438F" w14:textId="7A144260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</w:t>
      </w:r>
      <w:r w:rsidR="00100C28">
        <w:rPr>
          <w:rFonts w:ascii="Cambria" w:hAnsi="Cambria" w:cs="Arial"/>
          <w:bCs/>
          <w:color w:val="000000"/>
        </w:rPr>
        <w:t>41 353 82 39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33D0134F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="008F31A5">
        <w:rPr>
          <w:rFonts w:ascii="Cambria" w:hAnsi="Cambria"/>
          <w:color w:val="0070C0"/>
          <w:u w:val="single"/>
        </w:rPr>
        <w:t>wtzosiny@wp.pl</w:t>
      </w:r>
    </w:p>
    <w:p w14:paraId="62A62B43" w14:textId="6C49E133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="008F31A5">
        <w:rPr>
          <w:rFonts w:ascii="Cambria" w:hAnsi="Cambria"/>
          <w:color w:val="0070C0"/>
          <w:u w:val="single"/>
        </w:rPr>
        <w:t>www.domseniora-pierzchnica.pl</w:t>
      </w:r>
    </w:p>
    <w:p w14:paraId="3F32237A" w14:textId="2A219F97" w:rsidR="00D81F76" w:rsidRPr="00CF1DEB" w:rsidRDefault="00787608" w:rsidP="00F82BB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10"/>
          <w:szCs w:val="10"/>
          <w:u w:val="single"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z postępowaniem o udzielenie zamówienia [URL]: </w:t>
      </w:r>
      <w:bookmarkEnd w:id="0"/>
      <w:r w:rsidR="00F82BBE">
        <w:rPr>
          <w:rFonts w:ascii="Times New Roman" w:hAnsi="Times New Roman"/>
          <w:color w:val="0070C0"/>
          <w:u w:val="single"/>
        </w:rPr>
        <w:t>www.domseniora-pierzchnica.pl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48C0A910" w:rsidR="00FD20BF" w:rsidRPr="007D38D4" w:rsidRDefault="00C141C7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796592E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9525" r="9525" b="762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DC45B6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30A37830" w:rsidR="00FD20BF" w:rsidRDefault="00C141C7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78109EA8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1430" r="9525" b="5715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3FB5751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2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0456EC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96484">
              <w:rPr>
                <w:rFonts w:ascii="Cambria" w:hAnsi="Cambria"/>
                <w:b/>
              </w:rPr>
              <w:t xml:space="preserve">nych (tekst </w:t>
            </w:r>
            <w:r w:rsidR="00D313C4">
              <w:rPr>
                <w:rFonts w:ascii="Cambria" w:hAnsi="Cambria"/>
                <w:b/>
              </w:rPr>
              <w:t xml:space="preserve">jedn.: Dz. U. z 2021 r., poz. </w:t>
            </w:r>
            <w:r w:rsidR="0029648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2129DF12" w:rsidR="00FD20BF" w:rsidRPr="000A087C" w:rsidRDefault="00D0793C" w:rsidP="000A087C">
      <w:pPr>
        <w:pStyle w:val="Nagwek"/>
        <w:jc w:val="both"/>
        <w:rPr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A087C">
        <w:rPr>
          <w:rFonts w:ascii="Cambria" w:hAnsi="Cambria"/>
          <w:sz w:val="20"/>
          <w:szCs w:val="20"/>
        </w:rPr>
        <w:t>„</w:t>
      </w:r>
      <w:r w:rsidR="000A087C" w:rsidRPr="003772C6">
        <w:rPr>
          <w:rFonts w:ascii="Times New Roman" w:hAnsi="Times New Roman"/>
          <w:b/>
          <w:bCs/>
        </w:rPr>
        <w:t>Zak</w:t>
      </w:r>
      <w:r w:rsidR="000A087C">
        <w:rPr>
          <w:rFonts w:ascii="Times New Roman" w:hAnsi="Times New Roman"/>
          <w:b/>
          <w:bCs/>
        </w:rPr>
        <w:t>up i dostawa fabrycznie nowego  9</w:t>
      </w:r>
      <w:r w:rsidR="000A087C" w:rsidRPr="003772C6">
        <w:rPr>
          <w:rFonts w:ascii="Times New Roman" w:hAnsi="Times New Roman"/>
          <w:b/>
          <w:bCs/>
        </w:rPr>
        <w:t xml:space="preserve"> - osobowego samochodu przystosowanego do przewozu osób niepełnosprawnych</w:t>
      </w:r>
      <w:r w:rsidR="000A087C">
        <w:rPr>
          <w:rFonts w:ascii="Times New Roman" w:hAnsi="Times New Roman"/>
          <w:b/>
          <w:bCs/>
        </w:rPr>
        <w:t>”</w:t>
      </w:r>
      <w:r w:rsidR="003C7B2D" w:rsidRPr="005D3A73">
        <w:rPr>
          <w:rFonts w:ascii="Times New Roman" w:hAnsi="Times New Roman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EB2C04">
        <w:rPr>
          <w:rFonts w:ascii="Cambria" w:hAnsi="Cambria"/>
          <w:b/>
        </w:rPr>
        <w:t xml:space="preserve">Stowarzyszenie Pomoc Niepełnosprawnym 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2DE1002D" w:rsidR="00FD20BF" w:rsidRDefault="00C141C7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1A5A00F" wp14:editId="3AD238FC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5080" r="13335" b="1206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E396D7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1A4555AA" w:rsidR="00FD20BF" w:rsidRPr="001A1359" w:rsidRDefault="00C141C7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FA32FE" wp14:editId="61C33E99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A87B7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  </w:pict>
            </mc:Fallback>
          </mc:AlternateConten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9161" w14:textId="77777777" w:rsidR="0023314D" w:rsidRDefault="0023314D" w:rsidP="00AF0EDA">
      <w:r>
        <w:separator/>
      </w:r>
    </w:p>
  </w:endnote>
  <w:endnote w:type="continuationSeparator" w:id="0">
    <w:p w14:paraId="5BF7D9F4" w14:textId="77777777" w:rsidR="0023314D" w:rsidRDefault="0023314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958220"/>
      <w:docPartObj>
        <w:docPartGallery w:val="Page Numbers (Bottom of Page)"/>
        <w:docPartUnique/>
      </w:docPartObj>
    </w:sdtPr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46A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DDB5" w14:textId="77777777" w:rsidR="0023314D" w:rsidRDefault="0023314D" w:rsidP="00AF0EDA">
      <w:r>
        <w:separator/>
      </w:r>
    </w:p>
  </w:footnote>
  <w:footnote w:type="continuationSeparator" w:id="0">
    <w:p w14:paraId="252E8A81" w14:textId="77777777" w:rsidR="0023314D" w:rsidRDefault="0023314D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BEB7" w14:textId="77777777" w:rsidR="000A087C" w:rsidRDefault="000A087C" w:rsidP="000A087C">
    <w:pPr>
      <w:pStyle w:val="Nagwek"/>
      <w:rPr>
        <w:rFonts w:ascii="Cambria" w:hAnsi="Cambria"/>
        <w:sz w:val="20"/>
        <w:szCs w:val="20"/>
      </w:rPr>
    </w:pPr>
  </w:p>
  <w:p w14:paraId="5CEA462D" w14:textId="77777777" w:rsidR="000A087C" w:rsidRDefault="000A087C" w:rsidP="000A087C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22930211" w14:textId="77777777" w:rsidR="000A087C" w:rsidRPr="00B51053" w:rsidRDefault="000A087C" w:rsidP="000A087C">
    <w:pPr>
      <w:pStyle w:val="Nagwek"/>
      <w:jc w:val="center"/>
      <w:rPr>
        <w:u w:val="single"/>
      </w:rPr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48726">
    <w:abstractNumId w:val="0"/>
  </w:num>
  <w:num w:numId="2" w16cid:durableId="37978567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BF9EBF2-2B09-452D-83A6-5595D98363BC}"/>
  </w:docVars>
  <w:rsids>
    <w:rsidRoot w:val="0023534F"/>
    <w:rsid w:val="00025899"/>
    <w:rsid w:val="00032EBE"/>
    <w:rsid w:val="00035ACD"/>
    <w:rsid w:val="000467FA"/>
    <w:rsid w:val="000530C2"/>
    <w:rsid w:val="000911FB"/>
    <w:rsid w:val="000A087C"/>
    <w:rsid w:val="000A2E1B"/>
    <w:rsid w:val="000F5117"/>
    <w:rsid w:val="000F5F25"/>
    <w:rsid w:val="00100C28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53A6"/>
    <w:rsid w:val="00185B0E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314D"/>
    <w:rsid w:val="0023534F"/>
    <w:rsid w:val="00296484"/>
    <w:rsid w:val="002A4BA3"/>
    <w:rsid w:val="002B612C"/>
    <w:rsid w:val="002C0AF2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072B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3F42F6"/>
    <w:rsid w:val="00407B22"/>
    <w:rsid w:val="00411F35"/>
    <w:rsid w:val="004130BE"/>
    <w:rsid w:val="004142FC"/>
    <w:rsid w:val="0047046A"/>
    <w:rsid w:val="0049085C"/>
    <w:rsid w:val="004918EB"/>
    <w:rsid w:val="0049521B"/>
    <w:rsid w:val="00496694"/>
    <w:rsid w:val="004A5C5B"/>
    <w:rsid w:val="004C25D6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B6DBE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0D72"/>
    <w:rsid w:val="006832CE"/>
    <w:rsid w:val="00691D50"/>
    <w:rsid w:val="0069443A"/>
    <w:rsid w:val="00697B8A"/>
    <w:rsid w:val="006B2308"/>
    <w:rsid w:val="006B5F03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E4EDD"/>
    <w:rsid w:val="008E7FF1"/>
    <w:rsid w:val="008F31A5"/>
    <w:rsid w:val="00917EAE"/>
    <w:rsid w:val="009306F3"/>
    <w:rsid w:val="0093107A"/>
    <w:rsid w:val="009373D9"/>
    <w:rsid w:val="00940E9B"/>
    <w:rsid w:val="00965801"/>
    <w:rsid w:val="009749D8"/>
    <w:rsid w:val="009A5268"/>
    <w:rsid w:val="009B3B38"/>
    <w:rsid w:val="009C2275"/>
    <w:rsid w:val="009C6137"/>
    <w:rsid w:val="009F013A"/>
    <w:rsid w:val="009F6198"/>
    <w:rsid w:val="00A26F50"/>
    <w:rsid w:val="00A31A12"/>
    <w:rsid w:val="00A3548C"/>
    <w:rsid w:val="00A45701"/>
    <w:rsid w:val="00A56A6A"/>
    <w:rsid w:val="00A65C6F"/>
    <w:rsid w:val="00A771B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A46F4"/>
    <w:rsid w:val="00BB7855"/>
    <w:rsid w:val="00BF0647"/>
    <w:rsid w:val="00C022CB"/>
    <w:rsid w:val="00C141C7"/>
    <w:rsid w:val="00C32578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B24C1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9388E"/>
    <w:rsid w:val="00EA0EA4"/>
    <w:rsid w:val="00EA73DE"/>
    <w:rsid w:val="00EB2C04"/>
    <w:rsid w:val="00ED0315"/>
    <w:rsid w:val="00EE5C79"/>
    <w:rsid w:val="00F03562"/>
    <w:rsid w:val="00F05B94"/>
    <w:rsid w:val="00F5205F"/>
    <w:rsid w:val="00F82BBE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F9EBF2-2B09-452D-83A6-5595D98363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kmiecikpaulina@interia.pl</cp:lastModifiedBy>
  <cp:revision>11</cp:revision>
  <cp:lastPrinted>2021-10-18T10:17:00Z</cp:lastPrinted>
  <dcterms:created xsi:type="dcterms:W3CDTF">2022-09-13T07:51:00Z</dcterms:created>
  <dcterms:modified xsi:type="dcterms:W3CDTF">2022-09-27T07:13:00Z</dcterms:modified>
</cp:coreProperties>
</file>